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92" w:rsidRDefault="00735008" w:rsidP="00030752">
      <w:pPr>
        <w:pStyle w:val="Ttulo2"/>
        <w:spacing w:line="240" w:lineRule="exact"/>
      </w:pPr>
      <w:bookmarkStart w:id="0" w:name="_GoBack"/>
      <w:bookmarkEnd w:id="0"/>
      <w:r>
        <w:t xml:space="preserve">ANEXO III </w:t>
      </w:r>
      <w:r w:rsidR="00FE4941">
        <w:t xml:space="preserve">DA </w:t>
      </w:r>
      <w:r w:rsidR="00FE4941" w:rsidRPr="0025144E">
        <w:t>RESOLUÇÃO</w:t>
      </w:r>
      <w:r w:rsidR="00FE4941">
        <w:t xml:space="preserve"> Nº 31/2012 - CEPE</w:t>
      </w:r>
    </w:p>
    <w:p w:rsidR="00735008" w:rsidRDefault="00735008" w:rsidP="00030752">
      <w:pPr>
        <w:pStyle w:val="Ttulo3"/>
        <w:spacing w:line="240" w:lineRule="exact"/>
      </w:pPr>
    </w:p>
    <w:p w:rsidR="00330B92" w:rsidRDefault="00330B92" w:rsidP="00030752">
      <w:pPr>
        <w:pStyle w:val="Ttulo3"/>
        <w:numPr>
          <w:ins w:id="1" w:author="Unknown"/>
        </w:numPr>
        <w:spacing w:line="240" w:lineRule="exact"/>
      </w:pPr>
      <w:r>
        <w:t>FORMULÁRIO DE ABSORÇÃO DE ENCARGOS DIDÁTICOS PELO DEPARTAMENTO</w:t>
      </w:r>
    </w:p>
    <w:p w:rsidR="00330B92" w:rsidRDefault="00330B92">
      <w:pPr>
        <w:tabs>
          <w:tab w:val="left" w:pos="6208"/>
          <w:tab w:val="left" w:pos="7376"/>
          <w:tab w:val="left" w:pos="8023"/>
          <w:tab w:val="left" w:pos="9458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330B92" w:rsidRDefault="00330B92" w:rsidP="00030752">
      <w:pPr>
        <w:tabs>
          <w:tab w:val="left" w:pos="6208"/>
          <w:tab w:val="left" w:pos="7376"/>
          <w:tab w:val="left" w:pos="8023"/>
          <w:tab w:val="left" w:pos="945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Centro:_______________</w:t>
      </w:r>
      <w:r>
        <w:rPr>
          <w:rFonts w:ascii="Arial" w:hAnsi="Arial" w:cs="Arial"/>
          <w:i/>
          <w:sz w:val="16"/>
        </w:rPr>
        <w:t>(nome do centro)</w:t>
      </w:r>
      <w:r>
        <w:rPr>
          <w:rFonts w:ascii="Arial" w:hAnsi="Arial" w:cs="Arial"/>
        </w:rPr>
        <w:t>_____________________________</w:t>
      </w:r>
      <w:r w:rsidR="00030752">
        <w:rPr>
          <w:rFonts w:ascii="Arial" w:hAnsi="Arial" w:cs="Arial"/>
        </w:rPr>
        <w:t>_____</w:t>
      </w:r>
    </w:p>
    <w:p w:rsidR="00330B92" w:rsidRDefault="00330B92" w:rsidP="00030752">
      <w:pPr>
        <w:tabs>
          <w:tab w:val="left" w:pos="6208"/>
          <w:tab w:val="left" w:pos="7376"/>
          <w:tab w:val="left" w:pos="8023"/>
          <w:tab w:val="left" w:pos="945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Departamento:_______________</w:t>
      </w:r>
      <w:r>
        <w:rPr>
          <w:rFonts w:ascii="Arial" w:hAnsi="Arial" w:cs="Arial"/>
          <w:i/>
          <w:sz w:val="16"/>
        </w:rPr>
        <w:t>(nome do departamento)</w:t>
      </w:r>
      <w:r>
        <w:rPr>
          <w:rFonts w:ascii="Arial" w:hAnsi="Arial" w:cs="Arial"/>
        </w:rPr>
        <w:t>______________________</w:t>
      </w:r>
      <w:r w:rsidR="00030752">
        <w:rPr>
          <w:rFonts w:ascii="Arial" w:hAnsi="Arial" w:cs="Arial"/>
        </w:rPr>
        <w:t>__</w:t>
      </w:r>
    </w:p>
    <w:p w:rsidR="00330B92" w:rsidRDefault="00330B92" w:rsidP="00030752">
      <w:pPr>
        <w:tabs>
          <w:tab w:val="left" w:pos="6208"/>
          <w:tab w:val="left" w:pos="7376"/>
          <w:tab w:val="left" w:pos="8023"/>
          <w:tab w:val="left" w:pos="945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Docente candidato a afastamento: ________</w:t>
      </w:r>
      <w:r>
        <w:rPr>
          <w:rFonts w:ascii="Arial" w:hAnsi="Arial" w:cs="Arial"/>
          <w:i/>
          <w:sz w:val="16"/>
        </w:rPr>
        <w:t>(Nome do docente)</w:t>
      </w:r>
      <w:r>
        <w:rPr>
          <w:rFonts w:ascii="Arial" w:hAnsi="Arial" w:cs="Arial"/>
        </w:rPr>
        <w:t xml:space="preserve"> _________________</w:t>
      </w:r>
    </w:p>
    <w:p w:rsidR="00330B92" w:rsidRDefault="00330B92" w:rsidP="000307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Nível do curso pretendido: ______</w:t>
      </w:r>
      <w:r w:rsidR="00BE248B">
        <w:rPr>
          <w:rFonts w:ascii="Arial" w:hAnsi="Arial" w:cs="Arial"/>
          <w:i/>
          <w:sz w:val="16"/>
        </w:rPr>
        <w:t>(</w:t>
      </w:r>
      <w:r>
        <w:rPr>
          <w:rFonts w:ascii="Arial" w:hAnsi="Arial" w:cs="Arial"/>
          <w:i/>
          <w:sz w:val="16"/>
        </w:rPr>
        <w:t>mestrado, doutorado, pós-doutorado)</w:t>
      </w:r>
      <w:r>
        <w:rPr>
          <w:rFonts w:ascii="Arial" w:hAnsi="Arial" w:cs="Arial"/>
        </w:rPr>
        <w:t xml:space="preserve"> ______</w:t>
      </w:r>
      <w:r w:rsidR="00030752">
        <w:rPr>
          <w:rFonts w:ascii="Arial" w:hAnsi="Arial" w:cs="Arial"/>
        </w:rPr>
        <w:t>__________</w:t>
      </w:r>
    </w:p>
    <w:p w:rsidR="00330B92" w:rsidRDefault="00330B92" w:rsidP="000307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Duração prevista: ________________ </w:t>
      </w:r>
      <w:r>
        <w:rPr>
          <w:rFonts w:ascii="Arial" w:hAnsi="Arial" w:cs="Arial"/>
          <w:i/>
          <w:sz w:val="16"/>
        </w:rPr>
        <w:t>(número de semestres letivos)</w:t>
      </w:r>
      <w:r>
        <w:rPr>
          <w:rFonts w:ascii="Arial" w:hAnsi="Arial" w:cs="Arial"/>
        </w:rPr>
        <w:t>___________</w:t>
      </w:r>
      <w:r w:rsidR="00030752">
        <w:rPr>
          <w:rFonts w:ascii="Arial" w:hAnsi="Arial" w:cs="Arial"/>
        </w:rPr>
        <w:t>______</w:t>
      </w:r>
    </w:p>
    <w:p w:rsidR="00330B92" w:rsidRDefault="00330B92" w:rsidP="00030752">
      <w:pPr>
        <w:tabs>
          <w:tab w:val="left" w:pos="6208"/>
          <w:tab w:val="left" w:pos="7376"/>
          <w:tab w:val="left" w:pos="8023"/>
          <w:tab w:val="left" w:pos="945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Área de conhecimento: ____________</w:t>
      </w:r>
      <w:r>
        <w:rPr>
          <w:rFonts w:ascii="Arial" w:hAnsi="Arial" w:cs="Arial"/>
          <w:i/>
          <w:sz w:val="16"/>
        </w:rPr>
        <w:t>(de acordo com o CNPq)</w:t>
      </w:r>
      <w:r>
        <w:rPr>
          <w:rFonts w:ascii="Arial" w:hAnsi="Arial" w:cs="Arial"/>
        </w:rPr>
        <w:t>___________________</w:t>
      </w:r>
    </w:p>
    <w:p w:rsidR="00330B92" w:rsidRDefault="00330B92" w:rsidP="00030752">
      <w:pPr>
        <w:tabs>
          <w:tab w:val="left" w:pos="6208"/>
          <w:tab w:val="left" w:pos="7376"/>
          <w:tab w:val="left" w:pos="8023"/>
          <w:tab w:val="left" w:pos="945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Instituição que oferece o curso: ______________________________________</w:t>
      </w:r>
    </w:p>
    <w:p w:rsidR="00330B92" w:rsidRDefault="00330B92" w:rsidP="00030752">
      <w:pPr>
        <w:pStyle w:val="Recuodecorpodetexto"/>
        <w:ind w:left="0" w:firstLine="0"/>
        <w:jc w:val="both"/>
        <w:rPr>
          <w:rFonts w:cs="Arial"/>
        </w:rPr>
      </w:pPr>
      <w:r>
        <w:rPr>
          <w:rFonts w:cs="Arial"/>
        </w:rPr>
        <w:t xml:space="preserve">8. Disciplinas e/ou atividades de responsabilidade do </w:t>
      </w:r>
      <w:r w:rsidR="00030752">
        <w:rPr>
          <w:rFonts w:cs="Arial"/>
        </w:rPr>
        <w:t>docente</w:t>
      </w:r>
      <w:r>
        <w:rPr>
          <w:rFonts w:cs="Arial"/>
        </w:rPr>
        <w:t xml:space="preserve"> que solicita </w:t>
      </w:r>
      <w:r w:rsidR="00030752">
        <w:rPr>
          <w:rFonts w:cs="Arial"/>
        </w:rPr>
        <w:t xml:space="preserve">o </w:t>
      </w:r>
      <w:r>
        <w:rPr>
          <w:rFonts w:cs="Arial"/>
        </w:rPr>
        <w:t>afastamento.</w:t>
      </w:r>
    </w:p>
    <w:p w:rsidR="00330B92" w:rsidRDefault="00330B92">
      <w:pPr>
        <w:tabs>
          <w:tab w:val="left" w:pos="6208"/>
          <w:tab w:val="left" w:pos="7376"/>
          <w:tab w:val="left" w:pos="8023"/>
          <w:tab w:val="left" w:pos="945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0B92" w:rsidRDefault="00330B92">
      <w:pPr>
        <w:tabs>
          <w:tab w:val="left" w:pos="6208"/>
          <w:tab w:val="left" w:pos="7376"/>
          <w:tab w:val="left" w:pos="8023"/>
          <w:tab w:val="left" w:pos="9458"/>
        </w:tabs>
        <w:rPr>
          <w:rFonts w:ascii="Arial" w:hAnsi="Arial" w:cs="Arial"/>
        </w:rPr>
      </w:pPr>
      <w:r>
        <w:rPr>
          <w:rFonts w:ascii="Arial" w:hAnsi="Arial" w:cs="Arial"/>
        </w:rPr>
        <w:t>8.1. Disciplinas:</w:t>
      </w:r>
    </w:p>
    <w:p w:rsidR="00330B92" w:rsidRDefault="00330B92">
      <w:pPr>
        <w:tabs>
          <w:tab w:val="left" w:pos="6208"/>
          <w:tab w:val="left" w:pos="7376"/>
          <w:tab w:val="left" w:pos="8023"/>
          <w:tab w:val="left" w:pos="945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60"/>
        <w:gridCol w:w="2880"/>
      </w:tblGrid>
      <w:tr w:rsidR="00330B9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0B92" w:rsidRDefault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4860" w:type="dxa"/>
          </w:tcPr>
          <w:p w:rsidR="00330B92" w:rsidRDefault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disciplina</w:t>
            </w:r>
          </w:p>
        </w:tc>
        <w:tc>
          <w:tcPr>
            <w:tcW w:w="2880" w:type="dxa"/>
          </w:tcPr>
          <w:p w:rsidR="00330B92" w:rsidRDefault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Carga </w:t>
            </w:r>
            <w:r w:rsidR="00030752">
              <w:rPr>
                <w:rFonts w:ascii="Arial" w:hAnsi="Arial" w:cs="Arial"/>
              </w:rPr>
              <w:t>horária semestral</w:t>
            </w: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</w:tbl>
    <w:p w:rsidR="00330B92" w:rsidRDefault="00330B92" w:rsidP="00030752">
      <w:pPr>
        <w:tabs>
          <w:tab w:val="left" w:pos="6208"/>
          <w:tab w:val="left" w:pos="7376"/>
          <w:tab w:val="left" w:pos="8023"/>
          <w:tab w:val="left" w:pos="9458"/>
        </w:tabs>
        <w:spacing w:line="240" w:lineRule="exact"/>
        <w:rPr>
          <w:rFonts w:ascii="Arial" w:hAnsi="Arial" w:cs="Arial"/>
        </w:rPr>
      </w:pPr>
    </w:p>
    <w:p w:rsidR="00330B92" w:rsidRDefault="00330B92" w:rsidP="00030752">
      <w:pPr>
        <w:tabs>
          <w:tab w:val="left" w:pos="6208"/>
          <w:tab w:val="left" w:pos="7376"/>
          <w:tab w:val="left" w:pos="8023"/>
          <w:tab w:val="left" w:pos="9458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8.2. Outras atividades:</w:t>
      </w:r>
    </w:p>
    <w:p w:rsidR="00330B92" w:rsidRDefault="00330B92" w:rsidP="00030752">
      <w:pPr>
        <w:tabs>
          <w:tab w:val="left" w:pos="6208"/>
          <w:tab w:val="left" w:pos="7376"/>
          <w:tab w:val="left" w:pos="8023"/>
          <w:tab w:val="left" w:pos="9458"/>
        </w:tabs>
        <w:spacing w:line="24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2880"/>
      </w:tblGrid>
      <w:tr w:rsidR="00330B9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330B92" w:rsidRDefault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Descrição</w:t>
            </w:r>
          </w:p>
        </w:tc>
        <w:tc>
          <w:tcPr>
            <w:tcW w:w="2880" w:type="dxa"/>
          </w:tcPr>
          <w:p w:rsidR="00330B92" w:rsidRDefault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Carga </w:t>
            </w:r>
            <w:r w:rsidR="00030752">
              <w:rPr>
                <w:rFonts w:ascii="Arial" w:hAnsi="Arial" w:cs="Arial"/>
              </w:rPr>
              <w:t>horária semestral</w:t>
            </w: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330B92" w:rsidRDefault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330B92" w:rsidRDefault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330B92" w:rsidRDefault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</w:tbl>
    <w:p w:rsidR="00330B92" w:rsidRDefault="00330B92" w:rsidP="00030752">
      <w:pPr>
        <w:tabs>
          <w:tab w:val="left" w:pos="6208"/>
          <w:tab w:val="left" w:pos="7376"/>
          <w:tab w:val="left" w:pos="8023"/>
          <w:tab w:val="left" w:pos="9458"/>
        </w:tabs>
        <w:spacing w:line="240" w:lineRule="exact"/>
        <w:rPr>
          <w:rFonts w:ascii="Arial" w:hAnsi="Arial" w:cs="Arial"/>
          <w:sz w:val="16"/>
        </w:rPr>
      </w:pPr>
    </w:p>
    <w:p w:rsidR="00330B92" w:rsidRDefault="00330B92" w:rsidP="00030752">
      <w:pPr>
        <w:pStyle w:val="Itema0"/>
        <w:tabs>
          <w:tab w:val="left" w:pos="6208"/>
          <w:tab w:val="left" w:pos="7376"/>
          <w:tab w:val="left" w:pos="8023"/>
          <w:tab w:val="left" w:pos="9458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9. Absorção dos encargos do </w:t>
      </w:r>
      <w:r w:rsidR="00030752">
        <w:rPr>
          <w:rFonts w:ascii="Arial" w:hAnsi="Arial" w:cs="Arial"/>
        </w:rPr>
        <w:t>docente</w:t>
      </w:r>
      <w:r>
        <w:rPr>
          <w:rFonts w:ascii="Arial" w:hAnsi="Arial" w:cs="Arial"/>
        </w:rPr>
        <w:t xml:space="preserve"> (relação de disciplinas/atividades e docentes aptos a assumir os encargos)</w:t>
      </w:r>
    </w:p>
    <w:p w:rsidR="00701011" w:rsidRDefault="00701011" w:rsidP="00030752">
      <w:pPr>
        <w:tabs>
          <w:tab w:val="left" w:pos="6208"/>
          <w:tab w:val="left" w:pos="7376"/>
          <w:tab w:val="left" w:pos="8023"/>
          <w:tab w:val="left" w:pos="9458"/>
        </w:tabs>
        <w:spacing w:line="240" w:lineRule="exact"/>
        <w:rPr>
          <w:rFonts w:ascii="Arial" w:hAnsi="Arial" w:cs="Arial"/>
        </w:rPr>
      </w:pPr>
    </w:p>
    <w:p w:rsidR="00330B92" w:rsidRDefault="00330B92" w:rsidP="00030752">
      <w:pPr>
        <w:tabs>
          <w:tab w:val="left" w:pos="6208"/>
          <w:tab w:val="left" w:pos="7376"/>
          <w:tab w:val="left" w:pos="8023"/>
          <w:tab w:val="left" w:pos="9458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9.1. Disciplinas: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00"/>
        <w:gridCol w:w="720"/>
        <w:gridCol w:w="3491"/>
      </w:tblGrid>
      <w:tr w:rsidR="00330B9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0B92" w:rsidRDefault="00330B9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Código</w:t>
            </w:r>
          </w:p>
        </w:tc>
        <w:tc>
          <w:tcPr>
            <w:tcW w:w="3600" w:type="dxa"/>
          </w:tcPr>
          <w:p w:rsidR="00330B92" w:rsidRDefault="00330B9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Nome da disciplina</w:t>
            </w:r>
          </w:p>
        </w:tc>
        <w:tc>
          <w:tcPr>
            <w:tcW w:w="720" w:type="dxa"/>
          </w:tcPr>
          <w:p w:rsidR="00330B92" w:rsidRDefault="00330B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CHS</w:t>
            </w:r>
          </w:p>
        </w:tc>
        <w:tc>
          <w:tcPr>
            <w:tcW w:w="3491" w:type="dxa"/>
          </w:tcPr>
          <w:p w:rsidR="00330B92" w:rsidRDefault="00330B9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Professor apto a lecionar</w:t>
            </w: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:rsidR="00330B92" w:rsidRDefault="00330B92">
            <w:pPr>
              <w:ind w:left="-70"/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</w:tbl>
    <w:p w:rsidR="00330B92" w:rsidRDefault="00330B92">
      <w:pPr>
        <w:tabs>
          <w:tab w:val="left" w:pos="6208"/>
          <w:tab w:val="left" w:pos="7376"/>
          <w:tab w:val="left" w:pos="8023"/>
          <w:tab w:val="left" w:pos="9458"/>
        </w:tabs>
        <w:rPr>
          <w:rFonts w:ascii="Arial" w:hAnsi="Arial" w:cs="Arial"/>
        </w:rPr>
      </w:pPr>
      <w:r>
        <w:rPr>
          <w:rFonts w:ascii="Arial" w:hAnsi="Arial" w:cs="Arial"/>
        </w:rPr>
        <w:t>9.2. Outras atividades:</w:t>
      </w:r>
    </w:p>
    <w:p w:rsidR="00330B92" w:rsidRDefault="00330B92">
      <w:pPr>
        <w:tabs>
          <w:tab w:val="left" w:pos="6208"/>
          <w:tab w:val="left" w:pos="7376"/>
          <w:tab w:val="left" w:pos="8023"/>
          <w:tab w:val="left" w:pos="945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720"/>
        <w:gridCol w:w="3600"/>
      </w:tblGrid>
      <w:tr w:rsidR="00330B92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330B92" w:rsidRDefault="00330B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Descrição</w:t>
            </w:r>
          </w:p>
        </w:tc>
        <w:tc>
          <w:tcPr>
            <w:tcW w:w="720" w:type="dxa"/>
          </w:tcPr>
          <w:p w:rsidR="00330B92" w:rsidRDefault="00330B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CHS</w:t>
            </w:r>
          </w:p>
        </w:tc>
        <w:tc>
          <w:tcPr>
            <w:tcW w:w="3600" w:type="dxa"/>
          </w:tcPr>
          <w:p w:rsidR="00330B92" w:rsidRDefault="00330B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Professor apto a assumir o encargo</w:t>
            </w: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330B92" w:rsidRDefault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330B92" w:rsidRDefault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330B92" w:rsidRDefault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</w:tbl>
    <w:p w:rsidR="00330B92" w:rsidRPr="00030752" w:rsidRDefault="00330B92">
      <w:pPr>
        <w:tabs>
          <w:tab w:val="left" w:pos="6209"/>
          <w:tab w:val="left" w:pos="7132"/>
          <w:tab w:val="left" w:pos="8055"/>
          <w:tab w:val="left" w:pos="8978"/>
        </w:tabs>
        <w:rPr>
          <w:rFonts w:ascii="Arial" w:hAnsi="Arial" w:cs="Arial"/>
          <w:b/>
        </w:rPr>
      </w:pPr>
    </w:p>
    <w:p w:rsidR="00330B92" w:rsidRDefault="00330B92">
      <w:pPr>
        <w:tabs>
          <w:tab w:val="left" w:pos="6209"/>
          <w:tab w:val="left" w:pos="7132"/>
          <w:tab w:val="left" w:pos="8055"/>
          <w:tab w:val="left" w:pos="8978"/>
        </w:tabs>
        <w:rPr>
          <w:rFonts w:ascii="Arial" w:hAnsi="Arial" w:cs="Arial"/>
        </w:rPr>
      </w:pPr>
      <w:r>
        <w:rPr>
          <w:rFonts w:ascii="Arial" w:hAnsi="Arial" w:cs="Arial"/>
        </w:rPr>
        <w:t>10. Justificativa do Departamento quanto:</w:t>
      </w:r>
    </w:p>
    <w:p w:rsidR="00330B92" w:rsidRDefault="00330B92">
      <w:pPr>
        <w:tabs>
          <w:tab w:val="left" w:pos="6209"/>
          <w:tab w:val="left" w:pos="7132"/>
          <w:tab w:val="left" w:pos="8055"/>
          <w:tab w:val="left" w:pos="897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30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</w:tcPr>
          <w:p w:rsidR="00330B92" w:rsidRDefault="00030752" w:rsidP="00030752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  <w:r w:rsidR="00330B92">
              <w:rPr>
                <w:rFonts w:ascii="Arial" w:hAnsi="Arial" w:cs="Arial"/>
              </w:rPr>
              <w:t xml:space="preserve"> compatibilidade entre a área de conhecimento do curso e a área de atuação do docente.</w:t>
            </w:r>
          </w:p>
          <w:p w:rsidR="00330B92" w:rsidRDefault="00330B92">
            <w:pPr>
              <w:rPr>
                <w:rFonts w:ascii="Arial" w:hAnsi="Arial" w:cs="Arial"/>
              </w:rPr>
            </w:pPr>
          </w:p>
          <w:p w:rsidR="00330B92" w:rsidRDefault="00330B92">
            <w:pPr>
              <w:rPr>
                <w:rFonts w:ascii="Arial" w:hAnsi="Arial" w:cs="Arial"/>
              </w:rPr>
            </w:pPr>
          </w:p>
          <w:p w:rsidR="00330B92" w:rsidRDefault="00330B92">
            <w:pPr>
              <w:rPr>
                <w:rFonts w:ascii="Arial" w:hAnsi="Arial" w:cs="Arial"/>
              </w:rPr>
            </w:pPr>
          </w:p>
          <w:p w:rsidR="00330B92" w:rsidRDefault="00330B92">
            <w:pPr>
              <w:rPr>
                <w:rFonts w:ascii="Arial" w:hAnsi="Arial" w:cs="Arial"/>
              </w:rPr>
            </w:pPr>
          </w:p>
          <w:p w:rsidR="00330B92" w:rsidRDefault="00330B92">
            <w:pPr>
              <w:rPr>
                <w:rFonts w:ascii="Arial" w:hAnsi="Arial" w:cs="Arial"/>
              </w:rPr>
            </w:pPr>
          </w:p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</w:tcPr>
          <w:p w:rsidR="00330B92" w:rsidRDefault="00330B92" w:rsidP="00030752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 interesse do Departamento em incrementar novo campo de atuação no âmbito de sua área.</w:t>
            </w:r>
          </w:p>
          <w:p w:rsidR="00330B92" w:rsidRDefault="00330B92">
            <w:pPr>
              <w:rPr>
                <w:rFonts w:ascii="Arial" w:hAnsi="Arial" w:cs="Arial"/>
              </w:rPr>
            </w:pPr>
          </w:p>
          <w:p w:rsidR="00330B92" w:rsidRDefault="00330B92">
            <w:pPr>
              <w:rPr>
                <w:rFonts w:ascii="Arial" w:hAnsi="Arial" w:cs="Arial"/>
              </w:rPr>
            </w:pPr>
          </w:p>
          <w:p w:rsidR="00330B92" w:rsidRDefault="00330B92">
            <w:pPr>
              <w:rPr>
                <w:rFonts w:ascii="Arial" w:hAnsi="Arial" w:cs="Arial"/>
              </w:rPr>
            </w:pPr>
          </w:p>
          <w:p w:rsidR="00330B92" w:rsidRDefault="00330B92">
            <w:pPr>
              <w:rPr>
                <w:rFonts w:ascii="Arial" w:hAnsi="Arial" w:cs="Arial"/>
              </w:rPr>
            </w:pPr>
          </w:p>
          <w:p w:rsidR="00330B92" w:rsidRDefault="00330B92">
            <w:pPr>
              <w:rPr>
                <w:rFonts w:ascii="Arial" w:hAnsi="Arial" w:cs="Arial"/>
              </w:rPr>
            </w:pPr>
          </w:p>
          <w:p w:rsidR="00330B92" w:rsidRDefault="00330B92">
            <w:pPr>
              <w:rPr>
                <w:rFonts w:ascii="Arial" w:hAnsi="Arial" w:cs="Arial"/>
              </w:rPr>
            </w:pPr>
          </w:p>
        </w:tc>
      </w:tr>
    </w:tbl>
    <w:p w:rsidR="00330B92" w:rsidRDefault="00330B92">
      <w:pPr>
        <w:rPr>
          <w:rFonts w:ascii="Arial" w:hAnsi="Arial" w:cs="Arial"/>
        </w:rPr>
      </w:pPr>
    </w:p>
    <w:p w:rsidR="00330B92" w:rsidRDefault="00330B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Declaro que o afastamento do </w:t>
      </w:r>
      <w:r w:rsidR="00030752">
        <w:rPr>
          <w:rFonts w:ascii="Arial" w:hAnsi="Arial" w:cs="Arial"/>
        </w:rPr>
        <w:t>docente</w:t>
      </w:r>
      <w:r>
        <w:rPr>
          <w:rFonts w:ascii="Arial" w:hAnsi="Arial" w:cs="Arial"/>
        </w:rPr>
        <w:t xml:space="preserve"> acima referido não acarretará prejuízo aos cursos que incorporam disciplinas ofertadas por esta unidade departamental.</w:t>
      </w:r>
    </w:p>
    <w:p w:rsidR="00330B92" w:rsidRDefault="00330B92">
      <w:pPr>
        <w:rPr>
          <w:rFonts w:ascii="Arial" w:hAnsi="Arial" w:cs="Arial"/>
        </w:rPr>
      </w:pPr>
    </w:p>
    <w:p w:rsidR="00330B92" w:rsidRDefault="00330B92">
      <w:pPr>
        <w:rPr>
          <w:rFonts w:ascii="Arial" w:hAnsi="Arial" w:cs="Arial"/>
        </w:rPr>
      </w:pPr>
      <w:r>
        <w:rPr>
          <w:rFonts w:ascii="Arial" w:hAnsi="Arial" w:cs="Arial"/>
        </w:rPr>
        <w:t>_____(local)_______,______ de ______________de _____________</w:t>
      </w:r>
    </w:p>
    <w:p w:rsidR="00330B92" w:rsidRDefault="00330B92">
      <w:pPr>
        <w:rPr>
          <w:rFonts w:ascii="Arial" w:hAnsi="Arial" w:cs="Arial"/>
        </w:rPr>
      </w:pPr>
    </w:p>
    <w:p w:rsidR="00030752" w:rsidRDefault="00030752">
      <w:pPr>
        <w:rPr>
          <w:rFonts w:ascii="Arial" w:hAnsi="Arial" w:cs="Arial"/>
        </w:rPr>
      </w:pPr>
    </w:p>
    <w:p w:rsidR="00030752" w:rsidRDefault="00030752">
      <w:pPr>
        <w:rPr>
          <w:rFonts w:ascii="Arial" w:hAnsi="Arial" w:cs="Arial"/>
        </w:rPr>
      </w:pPr>
    </w:p>
    <w:p w:rsidR="00030752" w:rsidRDefault="00030752" w:rsidP="00701011">
      <w:pPr>
        <w:jc w:val="center"/>
        <w:rPr>
          <w:rFonts w:ascii="Arial" w:hAnsi="Arial" w:cs="Arial"/>
        </w:rPr>
      </w:pPr>
    </w:p>
    <w:p w:rsidR="00330B92" w:rsidRPr="00735008" w:rsidRDefault="00330B92" w:rsidP="00701011">
      <w:pPr>
        <w:jc w:val="center"/>
        <w:rPr>
          <w:rFonts w:ascii="Arial" w:hAnsi="Arial" w:cs="Arial"/>
          <w:sz w:val="8"/>
        </w:rPr>
      </w:pPr>
      <w:r>
        <w:rPr>
          <w:rFonts w:ascii="Arial" w:hAnsi="Arial" w:cs="Arial"/>
        </w:rPr>
        <w:t>Assinatura do Chefe do Departamento</w:t>
      </w:r>
    </w:p>
    <w:sectPr w:rsidR="00330B92" w:rsidRPr="00735008" w:rsidSect="00030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40" w:bottom="993" w:left="1440" w:header="720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26" w:rsidRDefault="00985A26">
      <w:r>
        <w:separator/>
      </w:r>
    </w:p>
  </w:endnote>
  <w:endnote w:type="continuationSeparator" w:id="0">
    <w:p w:rsidR="00985A26" w:rsidRDefault="0098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97" w:rsidRDefault="00CA0C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D6" w:rsidRDefault="00E956D6" w:rsidP="00E956D6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Anexo III da Resolução nº 31/2012 – CEPE</w:t>
    </w:r>
  </w:p>
  <w:p w:rsidR="00E956D6" w:rsidRDefault="00E956D6" w:rsidP="00E956D6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Normas e condições de afastamento de docentes</w:t>
    </w:r>
  </w:p>
  <w:p w:rsidR="00E956D6" w:rsidRDefault="00E956D6" w:rsidP="00E956D6">
    <w:pPr>
      <w:pStyle w:val="Rodap"/>
      <w:jc w:val="center"/>
      <w:rPr>
        <w:rFonts w:ascii="Arial" w:hAnsi="Arial" w:cs="Arial"/>
        <w:sz w:val="8"/>
      </w:rPr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3A53D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\*Arabic </w:instrText>
    </w:r>
    <w:r>
      <w:rPr>
        <w:rFonts w:ascii="Arial" w:hAnsi="Arial" w:cs="Arial"/>
        <w:sz w:val="16"/>
        <w:szCs w:val="16"/>
      </w:rPr>
      <w:fldChar w:fldCharType="separate"/>
    </w:r>
    <w:r w:rsidR="003A53DB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:rsidR="00330B92" w:rsidRPr="00FE4941" w:rsidRDefault="00FE4941" w:rsidP="00FE4941">
    <w:pPr>
      <w:pStyle w:val="Rodap"/>
      <w:jc w:val="right"/>
      <w:rPr>
        <w:rFonts w:ascii="Arial" w:hAnsi="Arial"/>
        <w:b/>
        <w:sz w:val="8"/>
        <w:szCs w:val="8"/>
      </w:rPr>
    </w:pPr>
    <w:r>
      <w:rPr>
        <w:rFonts w:ascii="Arial" w:hAnsi="Arial"/>
        <w:b/>
        <w:sz w:val="8"/>
        <w:szCs w:val="8"/>
      </w:rPr>
      <w:t>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97" w:rsidRDefault="00CA0C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26" w:rsidRDefault="00985A26">
      <w:r>
        <w:separator/>
      </w:r>
    </w:p>
  </w:footnote>
  <w:footnote w:type="continuationSeparator" w:id="0">
    <w:p w:rsidR="00985A26" w:rsidRDefault="0098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97" w:rsidRDefault="00CA0C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08" w:rsidRDefault="00735008">
    <w:pPr>
      <w:pStyle w:val="Cabealho"/>
    </w:pPr>
  </w:p>
  <w:p w:rsidR="00735008" w:rsidRDefault="00735008" w:rsidP="00735008">
    <w:pPr>
      <w:pStyle w:val="Cabealho"/>
      <w:ind w:left="0"/>
    </w:pPr>
  </w:p>
  <w:p w:rsidR="00735008" w:rsidRDefault="00735008">
    <w:pPr>
      <w:pStyle w:val="Cabealho"/>
    </w:pPr>
  </w:p>
  <w:p w:rsidR="00735008" w:rsidRDefault="00735008">
    <w:pPr>
      <w:pStyle w:val="Cabealho"/>
    </w:pPr>
  </w:p>
  <w:p w:rsidR="00735008" w:rsidRDefault="00735008">
    <w:pPr>
      <w:pStyle w:val="Cabealho"/>
    </w:pP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  <w:sz w:val="10"/>
      </w:rPr>
    </w:pP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UNIVERSIDADE FEDERAL DO</w:t>
    </w:r>
    <w:r>
      <w:rPr>
        <w:rFonts w:ascii="Arial" w:hAnsi="Arial" w:cs="Arial"/>
        <w:b/>
        <w:i w:val="0"/>
      </w:rPr>
      <w:t xml:space="preserve"> </w:t>
    </w:r>
    <w:r w:rsidRPr="00735008">
      <w:rPr>
        <w:rFonts w:ascii="Arial" w:hAnsi="Arial" w:cs="Arial"/>
        <w:b/>
        <w:i w:val="0"/>
      </w:rPr>
      <w:t>ESPÍRITO SANTO</w:t>
    </w:r>
  </w:p>
  <w:p w:rsid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CONSELHO DE ENSINO, PESQUISA E EXTENSÃO</w:t>
    </w: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97" w:rsidRDefault="00CA0C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7B5C"/>
    <w:multiLevelType w:val="hybridMultilevel"/>
    <w:tmpl w:val="B05419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9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4B32D4"/>
    <w:multiLevelType w:val="hybridMultilevel"/>
    <w:tmpl w:val="6E76160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53421"/>
    <w:multiLevelType w:val="singleLevel"/>
    <w:tmpl w:val="0F2EB80A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17695115"/>
    <w:multiLevelType w:val="hybridMultilevel"/>
    <w:tmpl w:val="9ABEE714"/>
    <w:lvl w:ilvl="0" w:tplc="C1460EC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15659"/>
    <w:multiLevelType w:val="hybridMultilevel"/>
    <w:tmpl w:val="A6B849CC"/>
    <w:lvl w:ilvl="0" w:tplc="E24E6BFC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63702E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01AA2"/>
    <w:multiLevelType w:val="hybridMultilevel"/>
    <w:tmpl w:val="DFF681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26849"/>
    <w:multiLevelType w:val="singleLevel"/>
    <w:tmpl w:val="F91C4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9" w15:restartNumberingAfterBreak="0">
    <w:nsid w:val="2C777F06"/>
    <w:multiLevelType w:val="hybridMultilevel"/>
    <w:tmpl w:val="8E9467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7344E"/>
    <w:multiLevelType w:val="hybridMultilevel"/>
    <w:tmpl w:val="8DB0F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F7493"/>
    <w:multiLevelType w:val="singleLevel"/>
    <w:tmpl w:val="EE4A138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2" w15:restartNumberingAfterBreak="0">
    <w:nsid w:val="3BF90064"/>
    <w:multiLevelType w:val="hybridMultilevel"/>
    <w:tmpl w:val="65BC6D6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509E6"/>
    <w:multiLevelType w:val="hybridMultilevel"/>
    <w:tmpl w:val="EE6EB2B2"/>
    <w:lvl w:ilvl="0" w:tplc="80CA681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23C97"/>
    <w:multiLevelType w:val="hybridMultilevel"/>
    <w:tmpl w:val="7B9A499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032CC"/>
    <w:multiLevelType w:val="hybridMultilevel"/>
    <w:tmpl w:val="E9D88E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2398D"/>
    <w:multiLevelType w:val="hybridMultilevel"/>
    <w:tmpl w:val="1D0EFE64"/>
    <w:lvl w:ilvl="0" w:tplc="04160013">
      <w:start w:val="1"/>
      <w:numFmt w:val="upperRoman"/>
      <w:lvlText w:val="%1."/>
      <w:lvlJc w:val="right"/>
      <w:pPr>
        <w:tabs>
          <w:tab w:val="num" w:pos="1442"/>
        </w:tabs>
        <w:ind w:left="1442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254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895006"/>
    <w:multiLevelType w:val="hybridMultilevel"/>
    <w:tmpl w:val="76EEF8F4"/>
    <w:lvl w:ilvl="0" w:tplc="C56666EA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0278C"/>
    <w:multiLevelType w:val="hybridMultilevel"/>
    <w:tmpl w:val="BE86966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518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3875DB"/>
    <w:multiLevelType w:val="hybridMultilevel"/>
    <w:tmpl w:val="DD9AEC52"/>
    <w:lvl w:ilvl="0" w:tplc="FFFFFFFF">
      <w:start w:val="1"/>
      <w:numFmt w:val="upperRoman"/>
      <w:lvlText w:val="%1 - "/>
      <w:lvlJc w:val="left"/>
      <w:pPr>
        <w:tabs>
          <w:tab w:val="num" w:pos="1982"/>
        </w:tabs>
        <w:ind w:left="162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5E3A"/>
    <w:multiLevelType w:val="hybridMultilevel"/>
    <w:tmpl w:val="3830EE86"/>
    <w:lvl w:ilvl="0" w:tplc="FFFFFFFF">
      <w:start w:val="1"/>
      <w:numFmt w:val="upperRoman"/>
      <w:lvlText w:val="%1)"/>
      <w:lvlJc w:val="left"/>
      <w:pPr>
        <w:tabs>
          <w:tab w:val="num" w:pos="1982"/>
        </w:tabs>
        <w:ind w:left="1583" w:hanging="32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3" w15:restartNumberingAfterBreak="0">
    <w:nsid w:val="65AF3A8C"/>
    <w:multiLevelType w:val="hybridMultilevel"/>
    <w:tmpl w:val="C62AE422"/>
    <w:lvl w:ilvl="0" w:tplc="2C063E06">
      <w:start w:val="1"/>
      <w:numFmt w:val="upperRoman"/>
      <w:lvlText w:val="%1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4" w15:restartNumberingAfterBreak="0">
    <w:nsid w:val="734E4FD1"/>
    <w:multiLevelType w:val="hybridMultilevel"/>
    <w:tmpl w:val="158AD296"/>
    <w:lvl w:ilvl="0" w:tplc="FCC010A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76126197"/>
    <w:multiLevelType w:val="hybridMultilevel"/>
    <w:tmpl w:val="3D961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6055"/>
    <w:multiLevelType w:val="multilevel"/>
    <w:tmpl w:val="0416001D"/>
    <w:lvl w:ilvl="0">
      <w:start w:val="1"/>
      <w:numFmt w:val="lowerLetter"/>
      <w:pStyle w:val="Cabealho"/>
      <w:lvlText w:val="%1)"/>
      <w:lvlJc w:val="left"/>
      <w:pPr>
        <w:tabs>
          <w:tab w:val="num" w:pos="1622"/>
        </w:tabs>
        <w:ind w:left="1583" w:hanging="3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21"/>
  </w:num>
  <w:num w:numId="6">
    <w:abstractNumId w:val="1"/>
  </w:num>
  <w:num w:numId="7">
    <w:abstractNumId w:val="25"/>
  </w:num>
  <w:num w:numId="8">
    <w:abstractNumId w:val="26"/>
  </w:num>
  <w:num w:numId="9">
    <w:abstractNumId w:val="26"/>
    <w:lvlOverride w:ilvl="0">
      <w:startOverride w:val="1"/>
    </w:lvlOverride>
  </w:num>
  <w:num w:numId="10">
    <w:abstractNumId w:val="16"/>
  </w:num>
  <w:num w:numId="11">
    <w:abstractNumId w:val="20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  <w:num w:numId="16">
    <w:abstractNumId w:val="8"/>
  </w:num>
  <w:num w:numId="17">
    <w:abstractNumId w:val="17"/>
  </w:num>
  <w:num w:numId="18">
    <w:abstractNumId w:val="9"/>
  </w:num>
  <w:num w:numId="19">
    <w:abstractNumId w:val="15"/>
  </w:num>
  <w:num w:numId="20">
    <w:abstractNumId w:val="5"/>
  </w:num>
  <w:num w:numId="21">
    <w:abstractNumId w:val="19"/>
  </w:num>
  <w:num w:numId="22">
    <w:abstractNumId w:val="23"/>
  </w:num>
  <w:num w:numId="23">
    <w:abstractNumId w:val="12"/>
  </w:num>
  <w:num w:numId="24">
    <w:abstractNumId w:val="7"/>
  </w:num>
  <w:num w:numId="25">
    <w:abstractNumId w:val="3"/>
  </w:num>
  <w:num w:numId="26">
    <w:abstractNumId w:val="24"/>
  </w:num>
  <w:num w:numId="27">
    <w:abstractNumId w:val="13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82"/>
    <w:rsid w:val="00030752"/>
    <w:rsid w:val="001A3533"/>
    <w:rsid w:val="0025144E"/>
    <w:rsid w:val="00292A58"/>
    <w:rsid w:val="0029554C"/>
    <w:rsid w:val="00330B92"/>
    <w:rsid w:val="003A53DB"/>
    <w:rsid w:val="004430CD"/>
    <w:rsid w:val="00496EE8"/>
    <w:rsid w:val="006363B7"/>
    <w:rsid w:val="006C557D"/>
    <w:rsid w:val="00701011"/>
    <w:rsid w:val="00735008"/>
    <w:rsid w:val="00746952"/>
    <w:rsid w:val="00780C82"/>
    <w:rsid w:val="00985A26"/>
    <w:rsid w:val="00AC050F"/>
    <w:rsid w:val="00BE248B"/>
    <w:rsid w:val="00C50362"/>
    <w:rsid w:val="00CA0C97"/>
    <w:rsid w:val="00E1452E"/>
    <w:rsid w:val="00E260F6"/>
    <w:rsid w:val="00E956D6"/>
    <w:rsid w:val="00F0504B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A34115-0234-4917-A7CD-6960834A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a">
    <w:name w:val="Item a)"/>
    <w:basedOn w:val="Normal"/>
    <w:pPr>
      <w:numPr>
        <w:numId w:val="8"/>
      </w:numPr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ind w:left="4320"/>
      <w:jc w:val="both"/>
    </w:pPr>
    <w:rPr>
      <w:i/>
      <w:iCs/>
    </w:rPr>
  </w:style>
  <w:style w:type="paragraph" w:styleId="Recuodecorpodetexto3">
    <w:name w:val="Body Text Indent 3"/>
    <w:basedOn w:val="Normal"/>
    <w:semiHidden/>
    <w:pPr>
      <w:widowControl w:val="0"/>
      <w:ind w:firstLine="708"/>
      <w:jc w:val="both"/>
    </w:pPr>
    <w:rPr>
      <w:rFonts w:ascii="Arial" w:hAnsi="Arial" w:cs="Arial"/>
      <w:szCs w:val="20"/>
    </w:rPr>
  </w:style>
  <w:style w:type="paragraph" w:customStyle="1" w:styleId="Itema0">
    <w:name w:val="Item a"/>
    <w:aliases w:val="b,c"/>
    <w:basedOn w:val="ItensI"/>
    <w:pPr>
      <w:numPr>
        <w:numId w:val="0"/>
      </w:numPr>
    </w:pPr>
  </w:style>
  <w:style w:type="paragraph" w:customStyle="1" w:styleId="ItensI">
    <w:name w:val="ItensI"/>
    <w:aliases w:val="II,III"/>
    <w:basedOn w:val="Artigo"/>
    <w:pPr>
      <w:numPr>
        <w:numId w:val="3"/>
      </w:numPr>
      <w:spacing w:before="0"/>
    </w:pPr>
  </w:style>
  <w:style w:type="paragraph" w:customStyle="1" w:styleId="Artigo">
    <w:name w:val="Artigo"/>
    <w:basedOn w:val="Normal"/>
    <w:pPr>
      <w:spacing w:before="240"/>
      <w:ind w:left="900" w:hanging="900"/>
      <w:jc w:val="both"/>
    </w:pPr>
  </w:style>
  <w:style w:type="character" w:styleId="Forte">
    <w:name w:val="Strong"/>
    <w:qFormat/>
    <w:rPr>
      <w:b/>
      <w:bCs/>
    </w:rPr>
  </w:style>
  <w:style w:type="paragraph" w:customStyle="1" w:styleId="Pargrafo">
    <w:name w:val="Parágrafo"/>
    <w:basedOn w:val="Artigo"/>
    <w:pPr>
      <w:tabs>
        <w:tab w:val="left" w:pos="2340"/>
      </w:tabs>
      <w:spacing w:before="120"/>
      <w:ind w:left="902" w:firstLine="0"/>
    </w:pPr>
  </w:style>
  <w:style w:type="paragraph" w:styleId="Recuodecorpodetexto">
    <w:name w:val="Body Text Indent"/>
    <w:basedOn w:val="Normal"/>
    <w:semiHidden/>
    <w:pPr>
      <w:tabs>
        <w:tab w:val="left" w:pos="6208"/>
        <w:tab w:val="left" w:pos="7376"/>
        <w:tab w:val="left" w:pos="8023"/>
        <w:tab w:val="left" w:pos="9458"/>
      </w:tabs>
      <w:ind w:left="180" w:hanging="180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Pr>
      <w:rFonts w:ascii="Arial" w:hAnsi="Arial"/>
      <w:sz w:val="20"/>
    </w:r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735008"/>
    <w:rPr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0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5008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semiHidden/>
    <w:rsid w:val="00E95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101B-BF69-4CD0-8515-6B08E9DB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RESOLUÇÃONº 09/2003</vt:lpstr>
    </vt:vector>
  </TitlesOfParts>
  <Company>particular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RESOLUÇÃONº 09/2003</dc:title>
  <dc:subject/>
  <dc:creator>Francisco Vieira Lima Neto</dc:creator>
  <cp:keywords/>
  <cp:lastModifiedBy>UFES</cp:lastModifiedBy>
  <cp:revision>2</cp:revision>
  <cp:lastPrinted>2012-11-05T10:08:00Z</cp:lastPrinted>
  <dcterms:created xsi:type="dcterms:W3CDTF">2023-05-11T14:54:00Z</dcterms:created>
  <dcterms:modified xsi:type="dcterms:W3CDTF">2023-05-11T14:54:00Z</dcterms:modified>
</cp:coreProperties>
</file>